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 w:firstLine="0" w:firstLineChars="0"/>
        <w:jc w:val="center"/>
        <w:rPr>
          <w:del w:id="0" w:author="lixiao" w:date="2022-05-23T12:40:18Z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del w:id="1" w:author="lixiao" w:date="2022-05-23T12:40:18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2022年“</w:delText>
        </w:r>
      </w:del>
      <w:del w:id="2" w:author="lixiao" w:date="2022-05-23T12:40:18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种</w:delText>
        </w:r>
      </w:del>
      <w:del w:id="3" w:author="lixiao" w:date="2022-05-23T12:40:18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志计划”—</w:delText>
        </w:r>
      </w:del>
      <w:del w:id="4" w:author="lixiao" w:date="2022-05-23T12:40:18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</w:rPr>
          <w:delText>广州市新时代文明实践</w:delText>
        </w:r>
      </w:del>
    </w:p>
    <w:p>
      <w:pPr>
        <w:spacing w:line="560" w:lineRule="exact"/>
        <w:jc w:val="center"/>
        <w:rPr>
          <w:del w:id="5" w:author="lixiao" w:date="2022-05-23T12:40:18Z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del w:id="6" w:author="lixiao" w:date="2022-05-23T12:40:18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</w:rPr>
          <w:delText>志愿服务项目</w:delText>
        </w:r>
      </w:del>
      <w:del w:id="7" w:author="lixiao" w:date="2022-05-23T12:40:18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征集活动</w:delText>
        </w:r>
      </w:del>
    </w:p>
    <w:p>
      <w:pPr>
        <w:spacing w:line="560" w:lineRule="exact"/>
        <w:ind w:firstLine="640" w:firstLineChars="200"/>
        <w:rPr>
          <w:del w:id="8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del w:id="9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0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为深入贯彻落实习近平总书记关于志愿服务的重要指示精神，扎实推进全市志愿服务制度化、常态化</w:delText>
        </w:r>
      </w:del>
      <w:del w:id="11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、</w:delText>
        </w:r>
      </w:del>
      <w:del w:id="12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品牌化</w:delText>
        </w:r>
      </w:del>
      <w:del w:id="13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，打造一批广州新时代文明实践志愿服务品牌</w:delText>
        </w:r>
      </w:del>
      <w:del w:id="14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项目</w:delText>
        </w:r>
      </w:del>
      <w:del w:id="15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，市文明办</w:delText>
        </w:r>
      </w:del>
      <w:del w:id="16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定于2022年5月起启动</w:delText>
        </w:r>
      </w:del>
      <w:del w:id="17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“</w:delText>
        </w:r>
      </w:del>
      <w:del w:id="18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种</w:delText>
        </w:r>
      </w:del>
      <w:del w:id="19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志计划”—</w:delText>
        </w:r>
      </w:del>
      <w:del w:id="20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广州市新时代文明实践志愿服务项目</w:delText>
        </w:r>
      </w:del>
      <w:del w:id="21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征集活动</w:delText>
        </w:r>
      </w:del>
      <w:del w:id="22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。</w:delText>
        </w:r>
      </w:del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del w:id="23" w:author="lixiao" w:date="2022-05-23T12:40:18Z"/>
          <w:rFonts w:hint="default" w:ascii="Times New Roman" w:hAnsi="Times New Roman" w:eastAsia="黑体" w:cs="Times New Roman"/>
          <w:color w:val="auto"/>
          <w:sz w:val="32"/>
          <w:szCs w:val="40"/>
          <w:lang w:eastAsia="zh-CN"/>
        </w:rPr>
      </w:pPr>
      <w:del w:id="24" w:author="lixiao" w:date="2022-05-23T12:40:18Z">
        <w:r>
          <w:rPr>
            <w:rFonts w:hint="eastAsia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活动</w:delText>
        </w:r>
      </w:del>
      <w:del w:id="25" w:author="lixiao" w:date="2022-05-23T12:40:18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  <w:lang w:eastAsia="zh-CN"/>
          </w:rPr>
          <w:delText>主题</w:delText>
        </w:r>
      </w:del>
    </w:p>
    <w:p>
      <w:pPr>
        <w:spacing w:line="560" w:lineRule="exact"/>
        <w:ind w:firstLine="640" w:firstLineChars="200"/>
        <w:rPr>
          <w:del w:id="26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del w:id="27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文明实践新风采 志愿服务新时代</w:delText>
        </w:r>
      </w:del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del w:id="28" w:author="lixiao" w:date="2022-05-23T12:40:18Z"/>
          <w:rFonts w:hint="default" w:ascii="Times New Roman" w:hAnsi="Times New Roman" w:eastAsia="黑体" w:cs="Times New Roman"/>
          <w:color w:val="auto"/>
          <w:sz w:val="32"/>
          <w:szCs w:val="40"/>
          <w:lang w:eastAsia="zh-CN"/>
        </w:rPr>
      </w:pPr>
      <w:del w:id="29" w:author="lixiao" w:date="2022-05-23T12:40:18Z">
        <w:r>
          <w:rPr>
            <w:rFonts w:hint="eastAsia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活动</w:delText>
        </w:r>
      </w:del>
      <w:del w:id="30" w:author="lixiao" w:date="2022-05-23T12:40:18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  <w:lang w:eastAsia="zh-CN"/>
          </w:rPr>
          <w:delText>时间</w:delText>
        </w:r>
      </w:del>
    </w:p>
    <w:p>
      <w:pPr>
        <w:spacing w:line="560" w:lineRule="exact"/>
        <w:ind w:firstLine="640" w:firstLineChars="200"/>
        <w:rPr>
          <w:del w:id="31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2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202</w:delText>
        </w:r>
      </w:del>
      <w:del w:id="33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</w:delText>
        </w:r>
      </w:del>
      <w:del w:id="34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5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5</w:delText>
        </w:r>
      </w:del>
      <w:del w:id="3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月—</w:delText>
        </w:r>
      </w:del>
      <w:del w:id="37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12</w:delText>
        </w:r>
      </w:del>
      <w:del w:id="38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月</w:delText>
        </w:r>
      </w:del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del w:id="39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40" w:author="lixiao" w:date="2022-05-23T12:40:18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  <w:lang w:eastAsia="zh-CN"/>
          </w:rPr>
          <w:delText>三、组织架构</w:delText>
        </w:r>
      </w:del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del w:id="41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42" w:author="lixiao" w:date="2022-05-23T12:40:18Z">
        <w:r>
          <w:rPr>
            <w:rFonts w:hint="eastAsia" w:ascii="楷体" w:hAnsi="楷体" w:eastAsia="楷体" w:cs="楷体"/>
            <w:color w:val="auto"/>
            <w:sz w:val="32"/>
            <w:szCs w:val="32"/>
            <w:lang w:eastAsia="zh-CN"/>
          </w:rPr>
          <w:delText>（</w:delText>
        </w:r>
      </w:del>
      <w:del w:id="43" w:author="lixiao" w:date="2022-05-23T12:40:18Z">
        <w:r>
          <w:rPr>
            <w:rFonts w:hint="eastAsia" w:ascii="楷体" w:hAnsi="楷体" w:eastAsia="楷体" w:cs="楷体"/>
            <w:color w:val="auto"/>
            <w:sz w:val="32"/>
            <w:szCs w:val="32"/>
          </w:rPr>
          <w:delText>一）主办单位：</w:delText>
        </w:r>
      </w:del>
      <w:del w:id="44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广州</w:delText>
        </w:r>
      </w:del>
      <w:del w:id="45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市</w:delText>
        </w:r>
      </w:del>
      <w:del w:id="4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精神文明建设委员会办公室</w:delText>
        </w:r>
      </w:del>
    </w:p>
    <w:p>
      <w:pPr>
        <w:spacing w:line="560" w:lineRule="exact"/>
        <w:ind w:firstLine="645"/>
        <w:rPr>
          <w:del w:id="47" w:author="lixiao" w:date="2022-05-23T12:40:18Z"/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del w:id="48" w:author="lixiao" w:date="2022-05-23T12:40:18Z">
        <w:r>
          <w:rPr>
            <w:rFonts w:hint="eastAsia" w:ascii="楷体" w:hAnsi="楷体" w:eastAsia="楷体" w:cs="楷体"/>
            <w:color w:val="auto"/>
            <w:sz w:val="32"/>
            <w:szCs w:val="32"/>
          </w:rPr>
          <w:delText>（二）承办单位：</w:delText>
        </w:r>
      </w:del>
      <w:del w:id="49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广州</w:delText>
        </w:r>
      </w:del>
      <w:del w:id="50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市志愿服务发展中心</w:delText>
        </w:r>
      </w:del>
      <w:del w:id="51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、</w:delText>
        </w:r>
      </w:del>
      <w:del w:id="52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广州志愿服务联合会、</w:delText>
        </w:r>
      </w:del>
      <w:del w:id="53" w:author="lixiao" w:date="2022-05-23T12:40:18Z">
        <w:r>
          <w:rPr>
            <w:rFonts w:hint="eastAsia" w:ascii="Times New Roman" w:hAnsi="Times New Roman" w:eastAsia="仿宋_GB2312"/>
            <w:color w:val="auto"/>
            <w:sz w:val="32"/>
            <w:szCs w:val="32"/>
            <w:lang w:val="en-US" w:eastAsia="zh-CN"/>
          </w:rPr>
          <w:delText>广州市社会组织联合会</w:delText>
        </w:r>
      </w:del>
    </w:p>
    <w:p>
      <w:pPr>
        <w:spacing w:line="560" w:lineRule="exact"/>
        <w:ind w:firstLine="640"/>
        <w:rPr>
          <w:del w:id="54" w:author="lixiao" w:date="2022-05-23T12:40:18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55" w:author="lixiao" w:date="2022-05-23T12:40:18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四、</w:delText>
        </w:r>
      </w:del>
      <w:del w:id="56" w:author="lixiao" w:date="2022-05-23T12:40:18Z">
        <w:r>
          <w:rPr>
            <w:rFonts w:hint="eastAsia" w:ascii="Times New Roman" w:hAnsi="Times New Roman" w:eastAsia="黑体" w:cs="Times New Roman"/>
            <w:color w:val="auto"/>
            <w:sz w:val="32"/>
            <w:szCs w:val="32"/>
            <w:lang w:val="en-US" w:eastAsia="zh-CN"/>
          </w:rPr>
          <w:delText>申报</w:delText>
        </w:r>
      </w:del>
      <w:del w:id="57" w:author="lixiao" w:date="2022-05-23T12:40:18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条件</w:delText>
        </w:r>
      </w:del>
    </w:p>
    <w:p>
      <w:pPr>
        <w:tabs>
          <w:tab w:val="left" w:pos="6090"/>
        </w:tabs>
        <w:spacing w:line="560" w:lineRule="exact"/>
        <w:ind w:firstLine="640"/>
        <w:rPr>
          <w:del w:id="58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59" w:author="lixiao" w:date="2022-05-23T12:40:18Z">
        <w:r>
          <w:rPr>
            <w:rFonts w:hint="default" w:ascii="Times New Roman" w:hAnsi="Times New Roman" w:eastAsia="楷体_GB2312" w:cs="Times New Roman"/>
            <w:b w:val="0"/>
            <w:bCs w:val="0"/>
            <w:color w:val="auto"/>
            <w:sz w:val="32"/>
            <w:szCs w:val="32"/>
          </w:rPr>
          <w:delText>（一）</w:delText>
        </w:r>
      </w:del>
      <w:del w:id="60" w:author="lixiao" w:date="2022-05-23T12:40:18Z">
        <w:r>
          <w:rPr>
            <w:rFonts w:hint="eastAsia" w:ascii="Times New Roman" w:hAnsi="Times New Roman" w:eastAsia="楷体_GB2312" w:cs="Times New Roman"/>
            <w:b w:val="0"/>
            <w:bCs w:val="0"/>
            <w:color w:val="auto"/>
            <w:sz w:val="32"/>
            <w:szCs w:val="32"/>
            <w:lang w:val="en-US" w:eastAsia="zh-CN"/>
          </w:rPr>
          <w:delText>项目实施</w:delText>
        </w:r>
      </w:del>
      <w:del w:id="61" w:author="lixiao" w:date="2022-05-23T12:40:18Z">
        <w:r>
          <w:rPr>
            <w:rFonts w:hint="default" w:ascii="Times New Roman" w:hAnsi="Times New Roman" w:eastAsia="楷体_GB2312" w:cs="Times New Roman"/>
            <w:b w:val="0"/>
            <w:bCs w:val="0"/>
            <w:color w:val="auto"/>
            <w:sz w:val="32"/>
            <w:szCs w:val="32"/>
          </w:rPr>
          <w:delText>主体：</w:delText>
        </w:r>
      </w:del>
      <w:del w:id="62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全市各级各类志愿服务组织参加本次</w:delText>
        </w:r>
      </w:del>
      <w:del w:id="63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活动</w:delText>
        </w:r>
      </w:del>
      <w:del w:id="64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须满足以下基本条件：</w:delText>
        </w:r>
      </w:del>
    </w:p>
    <w:p>
      <w:pPr>
        <w:spacing w:line="560" w:lineRule="exact"/>
        <w:ind w:firstLine="640" w:firstLineChars="200"/>
        <w:rPr>
          <w:del w:id="65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6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1.项目目标明确。申报项目切实服务社会需求，项目实施过程突出志愿服务特色，可形成一定社会功能。</w:delText>
        </w:r>
      </w:del>
    </w:p>
    <w:p>
      <w:pPr>
        <w:spacing w:line="560" w:lineRule="exact"/>
        <w:ind w:firstLine="640" w:firstLineChars="200"/>
        <w:rPr>
          <w:del w:id="67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68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2.服务内容科学。项目设计经过调研论证，充分体现服务对象需求，服务内容安排合理，操作简洁，执行规范，注重培训，具有一定的专业化服务水平。服务活动的时间和次数较为合理，能够满足服务双方的需求。</w:delText>
        </w:r>
      </w:del>
    </w:p>
    <w:p>
      <w:pPr>
        <w:spacing w:line="560" w:lineRule="exact"/>
        <w:ind w:firstLine="640" w:firstLineChars="200"/>
        <w:rPr>
          <w:del w:id="69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0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3.组织管理规范。项目团队为依法成立，以开展志愿服务为宗旨的非营利性组织。申报当年该项目正在实施，且连续实施时间不少于1年。志愿者招募动员、注册管理、服务记录、激励保障、宣传推广等工作机制健全，资金管理公开透明。</w:delText>
        </w:r>
      </w:del>
    </w:p>
    <w:p>
      <w:pPr>
        <w:spacing w:line="560" w:lineRule="exact"/>
        <w:ind w:firstLine="640" w:firstLineChars="200"/>
        <w:rPr>
          <w:del w:id="71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2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4.社会成效明显。项目实施能够得到服务对象、服务单位和有关党政部门的高度认可和大力支持，参与的志愿者有较强的归属感和认同感，社会各界反响良好。</w:delText>
        </w:r>
      </w:del>
    </w:p>
    <w:p>
      <w:pPr>
        <w:spacing w:line="560" w:lineRule="exact"/>
        <w:ind w:firstLine="640" w:firstLineChars="200"/>
        <w:rPr>
          <w:del w:id="73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4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5.项目发展可持续。项目机制科学完善，实施时间较长，可复制性强，具有较强的社会影响力和公信力。</w:delText>
        </w:r>
      </w:del>
    </w:p>
    <w:p>
      <w:pPr>
        <w:spacing w:line="560" w:lineRule="exact"/>
        <w:ind w:firstLine="640" w:firstLineChars="200"/>
        <w:rPr>
          <w:del w:id="75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6" w:author="lixiao" w:date="2022-05-23T12:40:18Z">
        <w:r>
          <w:rPr>
            <w:rFonts w:hint="default" w:ascii="Times New Roman" w:hAnsi="Times New Roman" w:eastAsia="楷体_GB2312" w:cs="Times New Roman"/>
            <w:b w:val="0"/>
            <w:bCs w:val="0"/>
            <w:color w:val="auto"/>
            <w:sz w:val="32"/>
            <w:szCs w:val="32"/>
          </w:rPr>
          <w:delText>（二）项目范围：</w:delText>
        </w:r>
      </w:del>
      <w:del w:id="77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遵守法律法规、促进社会进步，推动志愿服务事业，弘扬“奉献、友爱、互助、进步”志愿精神，自愿向社会公众提供服务，具有普遍性、示范性、创新性，能够产生良好的社会效益和示范作用。</w:delText>
        </w:r>
      </w:del>
    </w:p>
    <w:p>
      <w:pPr>
        <w:spacing w:line="560" w:lineRule="exact"/>
        <w:ind w:firstLine="640" w:firstLineChars="200"/>
        <w:rPr>
          <w:del w:id="78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79" w:author="lixiao" w:date="2022-05-23T12:40:18Z">
        <w:r>
          <w:rPr>
            <w:rFonts w:hint="default" w:ascii="Times New Roman" w:hAnsi="Times New Roman" w:eastAsia="楷体_GB2312" w:cs="Times New Roman"/>
            <w:b w:val="0"/>
            <w:bCs w:val="0"/>
            <w:color w:val="auto"/>
            <w:sz w:val="32"/>
            <w:szCs w:val="32"/>
          </w:rPr>
          <w:delText>（三）项目类别：</w:delText>
        </w:r>
      </w:del>
      <w:del w:id="80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项目均须坚持以需求为导向，以</w:delText>
        </w:r>
      </w:del>
      <w:del w:id="81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人民群众</w:delText>
        </w:r>
      </w:del>
      <w:del w:id="82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为服务对象，聚焦</w:delText>
        </w:r>
      </w:del>
      <w:del w:id="83" w:author="lixiao" w:date="2022-05-23T12:40:18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文明实践、疫情防控、</w:delText>
        </w:r>
      </w:del>
      <w:del w:id="84" w:author="lixiao" w:date="2022-05-23T12:40:18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lang w:eastAsia="zh-CN"/>
          </w:rPr>
          <w:delText>乡村振兴、</w:delText>
        </w:r>
      </w:del>
      <w:del w:id="85" w:author="lixiao" w:date="2022-05-23T12:40:18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生态环保</w:delText>
        </w:r>
      </w:del>
      <w:del w:id="86" w:author="lixiao" w:date="2022-05-23T12:40:18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lang w:eastAsia="zh-CN"/>
          </w:rPr>
          <w:delText>、社会治理</w:delText>
        </w:r>
      </w:del>
      <w:del w:id="87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等</w:delText>
        </w:r>
      </w:del>
      <w:del w:id="88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五大</w:delText>
        </w:r>
      </w:del>
      <w:del w:id="89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领域开发设计</w:delText>
        </w:r>
      </w:del>
      <w:del w:id="90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，在本领域内有一定影响力和示范性</w:delText>
        </w:r>
      </w:del>
      <w:del w:id="91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。</w:delText>
        </w:r>
      </w:del>
    </w:p>
    <w:p>
      <w:pPr>
        <w:spacing w:line="560" w:lineRule="exact"/>
        <w:ind w:firstLine="640" w:firstLineChars="200"/>
        <w:rPr>
          <w:del w:id="92" w:author="lixiao" w:date="2022-05-23T12:40:18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93" w:author="lixiao" w:date="2022-05-23T12:40:18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五、申报方式</w:delText>
        </w:r>
      </w:del>
    </w:p>
    <w:p>
      <w:pPr>
        <w:spacing w:line="560" w:lineRule="exact"/>
        <w:ind w:firstLine="640" w:firstLineChars="200"/>
        <w:rPr>
          <w:del w:id="94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del w:id="95" w:author="lixiao" w:date="2022-05-23T12:40:18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（一）组织推荐：</w:delText>
        </w:r>
      </w:del>
      <w:del w:id="96" w:author="lixiao" w:date="2022-05-23T12:40:18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各区文明办</w:delText>
        </w:r>
      </w:del>
      <w:del w:id="97" w:author="lixiao" w:date="2022-05-23T12:40:18Z">
        <w:r>
          <w:rPr>
            <w:rFonts w:hint="eastAsia" w:ascii="Times New Roman" w:hAnsi="Times New Roman" w:eastAsia="仿宋_GB2312"/>
            <w:color w:val="auto"/>
            <w:sz w:val="32"/>
            <w:szCs w:val="32"/>
            <w:lang w:val="en-US" w:eastAsia="zh-CN"/>
          </w:rPr>
          <w:delText>在征求区民政、团委、妇联等单位的基础上</w:delText>
        </w:r>
      </w:del>
      <w:del w:id="98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推荐</w:delText>
        </w:r>
      </w:del>
      <w:del w:id="99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2-3</w:delText>
        </w:r>
      </w:del>
      <w:del w:id="100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个项目，推荐</w:delText>
        </w:r>
      </w:del>
      <w:del w:id="101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入围</w:delText>
        </w:r>
      </w:del>
      <w:del w:id="102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项目应尽量涵盖不同类别</w:delText>
        </w:r>
      </w:del>
      <w:del w:id="103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。</w:delText>
        </w:r>
      </w:del>
    </w:p>
    <w:p>
      <w:pPr>
        <w:spacing w:line="560" w:lineRule="exact"/>
        <w:ind w:firstLine="640" w:firstLineChars="200"/>
        <w:rPr>
          <w:del w:id="104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05" w:author="lixiao" w:date="2022-05-23T12:40:18Z">
        <w:r>
          <w:rPr>
            <w:rFonts w:hint="default" w:ascii="Times New Roman" w:hAnsi="Times New Roman" w:eastAsia="楷体_GB2312" w:cs="Times New Roman"/>
            <w:color w:val="auto"/>
            <w:sz w:val="32"/>
            <w:szCs w:val="32"/>
          </w:rPr>
          <w:delText>（二）社会报名：</w:delText>
        </w:r>
      </w:del>
      <w:del w:id="10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各级各类志愿服务组织也可自行申报，但必须经</w:delText>
        </w:r>
      </w:del>
      <w:del w:id="107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社会组织</w:delText>
        </w:r>
      </w:del>
      <w:del w:id="108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业务</w:delText>
        </w:r>
      </w:del>
      <w:del w:id="109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主管</w:delText>
        </w:r>
      </w:del>
      <w:del w:id="110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单位</w:delText>
        </w:r>
      </w:del>
      <w:del w:id="111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盖章。申报组织</w:delText>
        </w:r>
      </w:del>
      <w:del w:id="112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可通过</w:delText>
        </w:r>
      </w:del>
      <w:del w:id="113" w:author="lixiao" w:date="2022-05-23T12:40:18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“文明广州”微信公众号和“广州文明网”网站等</w:delText>
        </w:r>
      </w:del>
      <w:del w:id="114" w:author="lixiao" w:date="2022-05-23T12:40:18Z">
        <w:r>
          <w:rPr>
            <w:rFonts w:hint="eastAsia" w:ascii="Times New Roman" w:hAnsi="Times New Roman" w:eastAsia="仿宋_GB2312"/>
            <w:color w:val="auto"/>
            <w:sz w:val="32"/>
            <w:szCs w:val="32"/>
            <w:lang w:val="en-US" w:eastAsia="zh-CN"/>
          </w:rPr>
          <w:delText>下载</w:delText>
        </w:r>
      </w:del>
      <w:del w:id="115" w:author="lixiao" w:date="2022-05-23T12:40:18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《申报书》《申报表》等</w:delText>
        </w:r>
      </w:del>
      <w:del w:id="116" w:author="lixiao" w:date="2022-05-23T12:40:18Z">
        <w:r>
          <w:rPr>
            <w:rFonts w:hint="eastAsia" w:ascii="Times New Roman" w:hAnsi="Times New Roman" w:eastAsia="仿宋_GB2312"/>
            <w:color w:val="auto"/>
            <w:sz w:val="32"/>
            <w:szCs w:val="32"/>
            <w:lang w:eastAsia="zh-CN"/>
          </w:rPr>
          <w:delText>，</w:delText>
        </w:r>
      </w:del>
      <w:del w:id="117" w:author="lixiao" w:date="2022-05-23T12:40:18Z">
        <w:r>
          <w:rPr>
            <w:rFonts w:hint="eastAsia" w:ascii="Times New Roman" w:hAnsi="Times New Roman" w:eastAsia="仿宋_GB2312"/>
            <w:color w:val="auto"/>
            <w:sz w:val="32"/>
            <w:szCs w:val="32"/>
            <w:lang w:val="en-US" w:eastAsia="zh-CN"/>
          </w:rPr>
          <w:delText>并将材料于2022年5月31日前加盖公章后报送至</w:delText>
        </w:r>
      </w:del>
      <w:del w:id="118" w:author="lixiao" w:date="2022-05-23T12:40:18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市志愿服务发展中心</w:delText>
        </w:r>
      </w:del>
      <w:del w:id="119" w:author="lixiao" w:date="2022-05-23T12:40:18Z">
        <w:r>
          <w:rPr>
            <w:rFonts w:hint="eastAsia" w:ascii="Times New Roman" w:hAnsi="Times New Roman" w:eastAsia="仿宋_GB2312"/>
            <w:color w:val="auto"/>
            <w:sz w:val="32"/>
            <w:szCs w:val="32"/>
            <w:lang w:eastAsia="zh-CN"/>
          </w:rPr>
          <w:delText>。</w:delText>
        </w:r>
      </w:del>
    </w:p>
    <w:p>
      <w:pPr>
        <w:numPr>
          <w:ilvl w:val="0"/>
          <w:numId w:val="0"/>
        </w:numPr>
        <w:spacing w:line="560" w:lineRule="exact"/>
        <w:ind w:firstLine="640" w:firstLineChars="200"/>
        <w:rPr>
          <w:del w:id="120" w:author="lixiao" w:date="2022-05-23T12:40:18Z"/>
          <w:rFonts w:hint="default" w:ascii="Times New Roman" w:hAnsi="Times New Roman" w:eastAsia="黑体" w:cs="Times New Roman"/>
          <w:color w:val="auto"/>
          <w:sz w:val="32"/>
          <w:szCs w:val="40"/>
          <w:lang w:val="en-US"/>
        </w:rPr>
      </w:pPr>
      <w:del w:id="121" w:author="lixiao" w:date="2022-05-23T12:40:18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</w:rPr>
          <w:delText>六、</w:delText>
        </w:r>
      </w:del>
      <w:del w:id="122" w:author="lixiao" w:date="2022-05-23T12:40:18Z">
        <w:r>
          <w:rPr>
            <w:rFonts w:hint="eastAsia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激励保障</w:delText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123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del w:id="124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40"/>
            <w:lang w:val="en-US" w:eastAsia="zh-CN"/>
          </w:rPr>
          <w:delText>1.扶持项目设置。活动设置一类、</w:delText>
        </w:r>
      </w:del>
      <w:del w:id="125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40"/>
          </w:rPr>
          <w:delText>二</w:delText>
        </w:r>
      </w:del>
      <w:del w:id="126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40"/>
            <w:lang w:val="en-US" w:eastAsia="zh-CN"/>
          </w:rPr>
          <w:delText>类和</w:delText>
        </w:r>
      </w:del>
      <w:del w:id="127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40"/>
          </w:rPr>
          <w:delText>三</w:delText>
        </w:r>
      </w:del>
      <w:del w:id="128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40"/>
            <w:lang w:val="en-US" w:eastAsia="zh-CN"/>
          </w:rPr>
          <w:delText>类三个等级的扶持项目，通过</w:delText>
        </w:r>
      </w:del>
      <w:del w:id="129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初审、专家复审和终审路演</w:delText>
        </w:r>
      </w:del>
      <w:del w:id="130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40"/>
            <w:lang w:val="en-US" w:eastAsia="zh-CN"/>
          </w:rPr>
          <w:delText>确认等级后，分别</w:delText>
        </w:r>
      </w:del>
      <w:del w:id="131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给予</w:delText>
        </w:r>
      </w:del>
      <w:del w:id="132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一定的</w:delText>
        </w:r>
      </w:del>
      <w:del w:id="133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资金扶持，每个项目扶持资金不超过</w:delText>
        </w:r>
      </w:del>
      <w:del w:id="134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8</w:delText>
        </w:r>
      </w:del>
      <w:del w:id="135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万元</w:delText>
        </w:r>
      </w:del>
      <w:del w:id="13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40"/>
          </w:rPr>
          <w:delText>。</w:delText>
        </w:r>
      </w:del>
    </w:p>
    <w:p>
      <w:pPr>
        <w:spacing w:line="560" w:lineRule="exact"/>
        <w:ind w:firstLine="640" w:firstLineChars="200"/>
        <w:rPr>
          <w:del w:id="137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38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2.政策支持。积极争取</w:delText>
        </w:r>
      </w:del>
      <w:del w:id="139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入围</w:delText>
        </w:r>
      </w:del>
      <w:del w:id="140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项目纳入政府向社会购买服务范畴，通过政府购买服务的方式支持项目开展。</w:delText>
        </w:r>
      </w:del>
    </w:p>
    <w:p>
      <w:pPr>
        <w:spacing w:line="560" w:lineRule="exact"/>
        <w:ind w:firstLine="640" w:firstLineChars="200"/>
        <w:rPr>
          <w:del w:id="141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42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3.公益支持。</w:delText>
        </w:r>
      </w:del>
      <w:del w:id="143" w:author="lixiao" w:date="2022-05-23T12:40:18Z">
        <w:r>
          <w:rPr>
            <w:rFonts w:hint="default" w:ascii="Times New Roman" w:hAnsi="Times New Roman" w:eastAsia="仿宋_GB2312"/>
            <w:color w:val="auto"/>
            <w:sz w:val="32"/>
            <w:szCs w:val="32"/>
          </w:rPr>
          <w:delText>积极协调爱心企业和有关部门多渠道加强对项目的支持力度。</w:delText>
        </w:r>
      </w:del>
      <w:del w:id="144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。</w:delText>
        </w:r>
      </w:del>
    </w:p>
    <w:p>
      <w:pPr>
        <w:spacing w:line="560" w:lineRule="exact"/>
        <w:ind w:firstLine="640" w:firstLineChars="200"/>
        <w:rPr>
          <w:del w:id="145" w:author="lixiao" w:date="2022-05-23T12:40:18Z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del w:id="14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4.汇编入库。</w:delText>
        </w:r>
      </w:del>
      <w:del w:id="147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入围</w:delText>
        </w:r>
      </w:del>
      <w:del w:id="148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项目汇编成册作为全市志愿服务精品案例</w:delText>
        </w:r>
      </w:del>
      <w:del w:id="149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加以</w:delText>
        </w:r>
      </w:del>
      <w:del w:id="150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宣传推广</w:delText>
        </w:r>
      </w:del>
      <w:del w:id="151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，</w:delText>
        </w:r>
      </w:del>
      <w:del w:id="152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并</w:delText>
        </w:r>
      </w:del>
      <w:del w:id="153" w:author="lixiao" w:date="2022-05-23T12:40:18Z">
        <w:r>
          <w:rPr>
            <w:rFonts w:hint="eastAsia" w:ascii="Times New Roman" w:hAnsi="Times New Roman" w:eastAsia="仿宋_GB2312"/>
            <w:color w:val="auto"/>
            <w:sz w:val="32"/>
            <w:szCs w:val="32"/>
          </w:rPr>
          <w:delText>积极推荐参加全省、全国志愿服务优秀典型评选和志愿服务项目大赛</w:delText>
        </w:r>
      </w:del>
      <w:del w:id="154" w:author="lixiao" w:date="2022-05-23T12:40:18Z">
        <w:r>
          <w:rPr>
            <w:rFonts w:hint="eastAsia" w:ascii="Times New Roman" w:hAnsi="Times New Roman" w:eastAsia="仿宋_GB2312"/>
            <w:color w:val="auto"/>
            <w:sz w:val="32"/>
            <w:szCs w:val="32"/>
            <w:lang w:eastAsia="zh-CN"/>
          </w:rPr>
          <w:delText>。</w:delText>
        </w:r>
      </w:del>
    </w:p>
    <w:p>
      <w:pPr>
        <w:spacing w:line="560" w:lineRule="exact"/>
        <w:ind w:firstLine="640" w:firstLineChars="200"/>
        <w:rPr>
          <w:del w:id="155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5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5.成效评估。委托第三方对项目扶持资金进行成效评估和跟踪监督，对不落地实施、宣传与实际不符、运行情况达不到预期社会效果，或者将资金挪作他用的，主办方将视情追回相应资金。</w:delText>
        </w:r>
      </w:del>
    </w:p>
    <w:p>
      <w:pPr>
        <w:spacing w:line="560" w:lineRule="exact"/>
        <w:ind w:firstLine="640" w:firstLineChars="200"/>
        <w:rPr>
          <w:del w:id="157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del w:id="158" w:author="lixiao" w:date="2022-05-23T12:40:18Z"/>
          <w:rFonts w:hint="default" w:ascii="Times New Roman" w:hAnsi="Times New Roman" w:eastAsia="黑体" w:cs="Times New Roman"/>
          <w:color w:val="auto"/>
          <w:sz w:val="32"/>
          <w:szCs w:val="40"/>
          <w:lang w:val="en-US" w:eastAsia="zh-CN"/>
        </w:rPr>
      </w:pPr>
      <w:del w:id="159" w:author="lixiao" w:date="2022-05-23T12:40:18Z">
        <w:r>
          <w:rPr>
            <w:rFonts w:hint="eastAsia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七、</w:delText>
        </w:r>
      </w:del>
      <w:del w:id="160" w:author="lixiao" w:date="2022-05-23T12:40:18Z">
        <w:r>
          <w:rPr>
            <w:rFonts w:hint="default" w:ascii="Times New Roman" w:hAnsi="Times New Roman" w:eastAsia="黑体" w:cs="Times New Roman"/>
            <w:color w:val="auto"/>
            <w:sz w:val="32"/>
            <w:szCs w:val="40"/>
            <w:lang w:val="en-US" w:eastAsia="zh-CN"/>
          </w:rPr>
          <w:delText>活动邮箱</w:delText>
        </w:r>
      </w:del>
    </w:p>
    <w:p>
      <w:pPr>
        <w:numPr>
          <w:ilvl w:val="-1"/>
          <w:numId w:val="0"/>
        </w:numPr>
        <w:spacing w:line="560" w:lineRule="exact"/>
        <w:ind w:firstLine="640" w:firstLineChars="200"/>
        <w:rPr>
          <w:del w:id="161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del w:id="162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gzvolunteer@126.com</w:delText>
        </w:r>
      </w:del>
    </w:p>
    <w:p>
      <w:pPr>
        <w:spacing w:line="560" w:lineRule="exact"/>
        <w:ind w:firstLine="640" w:firstLineChars="200"/>
        <w:rPr>
          <w:del w:id="163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del w:id="164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65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附件：1.</w:delText>
        </w:r>
      </w:del>
      <w:del w:id="16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2022年“</w:delText>
        </w:r>
      </w:del>
      <w:del w:id="167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种</w:delText>
        </w:r>
      </w:del>
      <w:del w:id="168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志计划”——</w:delText>
        </w:r>
      </w:del>
      <w:del w:id="169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广州市新时代文明实践志</w:delText>
        </w:r>
      </w:del>
    </w:p>
    <w:p>
      <w:pPr>
        <w:spacing w:line="560" w:lineRule="exact"/>
        <w:ind w:firstLine="1600" w:firstLineChars="500"/>
        <w:rPr>
          <w:del w:id="170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71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愿服务项目</w:delText>
        </w:r>
      </w:del>
      <w:del w:id="172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征集活动</w:delText>
        </w:r>
      </w:del>
      <w:del w:id="173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申报表</w:delText>
        </w:r>
      </w:del>
    </w:p>
    <w:p>
      <w:pPr>
        <w:spacing w:line="560" w:lineRule="exact"/>
        <w:ind w:firstLine="1600" w:firstLineChars="500"/>
        <w:rPr>
          <w:del w:id="174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75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2.</w:delText>
        </w:r>
      </w:del>
      <w:del w:id="17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2022年“</w:delText>
        </w:r>
      </w:del>
      <w:del w:id="177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种</w:delText>
        </w:r>
      </w:del>
      <w:del w:id="178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志计划”——</w:delText>
        </w:r>
      </w:del>
      <w:del w:id="179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广州市新时代文明实践志</w:delText>
        </w:r>
      </w:del>
    </w:p>
    <w:p>
      <w:pPr>
        <w:spacing w:line="560" w:lineRule="exact"/>
        <w:ind w:firstLine="1600" w:firstLineChars="500"/>
        <w:rPr>
          <w:del w:id="180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81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愿服务项目</w:delText>
        </w:r>
      </w:del>
      <w:del w:id="182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征集活动</w:delText>
        </w:r>
      </w:del>
      <w:del w:id="183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申报书</w:delText>
        </w:r>
      </w:del>
    </w:p>
    <w:p>
      <w:pPr>
        <w:spacing w:line="560" w:lineRule="exact"/>
        <w:ind w:firstLine="1600" w:firstLineChars="500"/>
        <w:rPr>
          <w:del w:id="184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85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3.</w:delText>
        </w:r>
      </w:del>
      <w:del w:id="186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2022年“</w:delText>
        </w:r>
      </w:del>
      <w:del w:id="187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种</w:delText>
        </w:r>
      </w:del>
      <w:del w:id="188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志计划”——</w:delText>
        </w:r>
      </w:del>
      <w:del w:id="189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广州市新时代文明实践志</w:delText>
        </w:r>
      </w:del>
    </w:p>
    <w:p>
      <w:pPr>
        <w:spacing w:line="560" w:lineRule="exact"/>
        <w:ind w:firstLine="1600" w:firstLineChars="500"/>
        <w:rPr>
          <w:del w:id="190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191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愿服务项目</w:delText>
        </w:r>
      </w:del>
      <w:del w:id="192" w:author="lixiao" w:date="2022-05-23T12:40:18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征集活动</w:delText>
        </w:r>
      </w:del>
      <w:del w:id="193" w:author="lixiao" w:date="2022-05-23T12:40:18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报名汇总表</w:delText>
        </w:r>
      </w:del>
    </w:p>
    <w:p>
      <w:pPr>
        <w:spacing w:line="560" w:lineRule="exact"/>
        <w:rPr>
          <w:del w:id="194" w:author="lixiao" w:date="2022-05-23T12:40:18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195" w:author="lixiao" w:date="2022-05-23T12:40:18Z">
        <w:r>
          <w:rPr>
            <w:color w:val="auto"/>
          </w:rPr>
          <w:br w:type="page"/>
        </w:r>
      </w:del>
      <w:del w:id="196" w:author="lixiao" w:date="2022-05-23T12:40:18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附件1</w:delText>
        </w:r>
      </w:del>
    </w:p>
    <w:p>
      <w:pPr>
        <w:spacing w:line="560" w:lineRule="exact"/>
        <w:rPr>
          <w:del w:id="197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del w:id="198" w:author="lixiao" w:date="2022-05-23T12:40:18Z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del w:id="199" w:author="lixiao" w:date="2022-05-23T12:40:18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2022年“</w:delText>
        </w:r>
      </w:del>
      <w:del w:id="200" w:author="lixiao" w:date="2022-05-23T12:40:18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种</w:delText>
        </w:r>
      </w:del>
      <w:del w:id="201" w:author="lixiao" w:date="2022-05-23T12:40:18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志计划”——</w:delText>
        </w:r>
      </w:del>
      <w:del w:id="202" w:author="lixiao" w:date="2022-05-23T12:40:18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</w:rPr>
          <w:delText>广州市新时代文明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del w:id="203" w:author="lixiao" w:date="2022-05-23T12:40:18Z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del w:id="204" w:author="lixiao" w:date="2022-05-23T12:40:18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</w:rPr>
          <w:delText>实践志愿服务项目</w:delText>
        </w:r>
      </w:del>
      <w:del w:id="205" w:author="lixiao" w:date="2022-05-23T12:40:18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eastAsia="zh-CN"/>
          </w:rPr>
          <w:delText>征集活动</w:delText>
        </w:r>
      </w:del>
      <w:del w:id="206" w:author="lixiao" w:date="2022-05-23T12:40:18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</w:rPr>
          <w:delText>申报表</w:delText>
        </w:r>
      </w:del>
    </w:p>
    <w:p>
      <w:pPr>
        <w:spacing w:line="560" w:lineRule="exact"/>
        <w:jc w:val="center"/>
        <w:rPr>
          <w:del w:id="207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78"/>
        <w:gridCol w:w="752"/>
        <w:gridCol w:w="724"/>
        <w:gridCol w:w="422"/>
        <w:gridCol w:w="778"/>
        <w:gridCol w:w="272"/>
        <w:gridCol w:w="512"/>
        <w:gridCol w:w="862"/>
        <w:gridCol w:w="142"/>
        <w:gridCol w:w="134"/>
        <w:gridCol w:w="6"/>
        <w:gridCol w:w="1159"/>
        <w:gridCol w:w="8"/>
        <w:gridCol w:w="297"/>
        <w:gridCol w:w="473"/>
        <w:gridCol w:w="61"/>
        <w:gridCol w:w="14"/>
        <w:gridCol w:w="555"/>
        <w:gridCol w:w="1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08" w:author="lixiao" w:date="2022-05-23T12:40:18Z"/>
        </w:trPr>
        <w:tc>
          <w:tcPr>
            <w:tcW w:w="9523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0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10" w:author="lixiao" w:date="2022-05-23T12:40:18Z">
              <w:r>
                <w:rPr>
                  <w:rFonts w:hint="default" w:ascii="Times New Roman" w:hAnsi="Times New Roman" w:eastAsia="黑体" w:cs="Times New Roman"/>
                  <w:color w:val="auto"/>
                  <w:sz w:val="28"/>
                  <w:szCs w:val="28"/>
                </w:rPr>
                <w:delText>一、项目基本信息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11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1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1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所在区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21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1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（系统）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1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1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 xml:space="preserve">                                （盖章）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18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1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2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项目名称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2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2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（请填写项目全称）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23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24" w:author="lixiao" w:date="2022-05-23T12:40:18Z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del w:id="22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  <w:lang w:eastAsia="zh-CN"/>
                </w:rPr>
                <w:delText>申报领域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280" w:hanging="280" w:hangingChars="100"/>
              <w:rPr>
                <w:del w:id="22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2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文明实践</w:delText>
              </w:r>
            </w:del>
            <w:del w:id="22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1"/>
                </w:rPr>
                <w:delText xml:space="preserve">□   疫情防控□  </w:delText>
              </w:r>
            </w:del>
            <w:del w:id="229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1"/>
                  <w:lang w:val="en-US" w:eastAsia="zh-CN"/>
                </w:rPr>
                <w:delText xml:space="preserve">  </w:delText>
              </w:r>
            </w:del>
            <w:del w:id="23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乡村振兴□</w:delText>
              </w:r>
            </w:del>
            <w:del w:id="231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  <w:lang w:val="en-US" w:eastAsia="zh-CN"/>
                </w:rPr>
                <w:delText xml:space="preserve">   </w:delText>
              </w:r>
            </w:del>
            <w:del w:id="23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 xml:space="preserve">生态环保□  </w:delText>
              </w:r>
            </w:del>
          </w:p>
          <w:p>
            <w:pPr>
              <w:adjustRightInd w:val="0"/>
              <w:snapToGrid w:val="0"/>
              <w:ind w:left="280" w:hanging="280" w:hangingChars="100"/>
              <w:rPr>
                <w:del w:id="23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34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  <w:lang w:eastAsia="zh-CN"/>
                </w:rPr>
                <w:delText>社会治理</w:delText>
              </w:r>
            </w:del>
            <w:del w:id="23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1"/>
                </w:rPr>
                <w:delText>□</w:delText>
              </w:r>
            </w:del>
            <w:del w:id="23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1"/>
                  <w:lang w:val="en-US" w:eastAsia="zh-CN"/>
                </w:rPr>
                <w:delText xml:space="preserve"> </w:delText>
              </w:r>
            </w:del>
            <w:del w:id="23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 xml:space="preserve"> 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38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3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4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受益对象</w:delText>
              </w:r>
            </w:del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4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4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4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已受益人数</w:delText>
              </w:r>
            </w:del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4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45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46" w:author="lixiao" w:date="2022-05-23T12:40:18Z"/>
                <w:rFonts w:hint="default"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del w:id="24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pacing w:val="-16"/>
                  <w:sz w:val="28"/>
                  <w:szCs w:val="28"/>
                </w:rPr>
                <w:delText>*参与志愿者人数</w:delText>
              </w:r>
            </w:del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4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49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总人数</w:delText>
              </w:r>
            </w:del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5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5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5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核心团队人数</w:delText>
              </w:r>
            </w:del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5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54" w:author="lixiao" w:date="2022-05-23T12:40:18Z"/>
        </w:trPr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5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5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当前招募信息</w:delText>
              </w:r>
            </w:del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del w:id="25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5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服务时间</w:delText>
              </w:r>
            </w:del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del w:id="25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6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招募人数</w:delText>
              </w:r>
            </w:del>
          </w:p>
        </w:tc>
        <w:tc>
          <w:tcPr>
            <w:tcW w:w="1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del w:id="26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6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报名条件</w:delText>
              </w:r>
            </w:del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del w:id="26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64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报名方式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65" w:author="lixiao" w:date="2022-05-23T12:40:18Z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6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del w:id="26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del w:id="26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del w:id="26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130"/>
                <w:tab w:val="center" w:pos="3463"/>
              </w:tabs>
              <w:adjustRightInd w:val="0"/>
              <w:snapToGrid w:val="0"/>
              <w:jc w:val="center"/>
              <w:rPr>
                <w:del w:id="27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71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7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7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申报单位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7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7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（请填写组织全称，已登记注册的以注册名称为准）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76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7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7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*是否注册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7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8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1"/>
                </w:rPr>
                <w:delText>是□  否□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81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8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8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*单位性质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del w:id="28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8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1"/>
                </w:rPr>
                <w:delText>高校□  社会团体□  基金会□  民办非企业□  其它□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86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8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8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业务主管单位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8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9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（如没有相关主管单位，可填“无”，以下内容类同）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291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9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9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组织机构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294" w:author="lixiao" w:date="2022-05-23T12:40:18Z"/>
                <w:rFonts w:hint="default" w:ascii="Times New Roman" w:hAnsi="Times New Roman" w:cs="Times New Roman"/>
                <w:color w:val="auto"/>
                <w:w w:val="95"/>
                <w:sz w:val="28"/>
                <w:szCs w:val="28"/>
              </w:rPr>
            </w:pPr>
            <w:del w:id="29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代码证</w:delText>
              </w:r>
            </w:del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9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9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如无可填“无”</w:delText>
              </w:r>
            </w:del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29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299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成立时间</w:delText>
              </w:r>
            </w:del>
          </w:p>
        </w:tc>
        <w:tc>
          <w:tcPr>
            <w:tcW w:w="1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0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0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0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邮政编码</w:delText>
              </w:r>
            </w:del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0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304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0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0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通讯地址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del w:id="30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08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09" w:author="lixiao" w:date="2022-05-23T12:40:18Z"/>
                <w:rFonts w:hint="default" w:ascii="Times New Roman" w:hAnsi="Times New Roman" w:cs="Times New Roman"/>
                <w:color w:val="auto"/>
                <w:w w:val="83"/>
                <w:sz w:val="28"/>
                <w:szCs w:val="28"/>
              </w:rPr>
            </w:pPr>
            <w:del w:id="31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上一年度年检结论</w:delText>
              </w:r>
            </w:del>
          </w:p>
        </w:tc>
        <w:tc>
          <w:tcPr>
            <w:tcW w:w="3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1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1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如无可填“无”</w:delText>
              </w:r>
            </w:del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1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14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评估等级</w:delText>
              </w:r>
            </w:del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15" w:author="lixiao" w:date="2022-05-23T12:40:18Z"/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del w:id="31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pacing w:val="-20"/>
                  <w:sz w:val="28"/>
                  <w:szCs w:val="28"/>
                </w:rPr>
                <w:delText>XX年XX级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17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1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19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有无免税资格</w:delText>
              </w:r>
            </w:del>
          </w:p>
        </w:tc>
        <w:tc>
          <w:tcPr>
            <w:tcW w:w="3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2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2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2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项目实施时间</w:delText>
              </w:r>
            </w:del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2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24" w:author="lixiao" w:date="2022-05-23T12:40:18Z"/>
        </w:trPr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2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2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曾获何种奖励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32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2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（限填三个）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2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3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（XXX年全国先进社会组织）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31" w:author="lixiao" w:date="2022-05-23T12:40:18Z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3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3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34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（XX省先进社会组织）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35" w:author="lixiao" w:date="2022-05-23T12:40:18Z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3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3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3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（XX项目大赛获奖项目）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39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4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41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户名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4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4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（如无注册登记，请填写挂靠组织户名）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44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4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4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开户账号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4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4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（如无注册登记，请填写挂靠组织账号）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49" w:author="lixiao" w:date="2022-05-23T12:40:18Z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5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51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开户行</w:delText>
              </w:r>
            </w:del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5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5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（如无注册登记，请填写挂靠组织开户行）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54" w:author="lixiao" w:date="2022-05-23T12:40:18Z"/>
        </w:trPr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5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5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项目负责人</w:delText>
              </w:r>
            </w:del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5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5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姓名</w:delText>
              </w:r>
            </w:del>
          </w:p>
        </w:tc>
        <w:tc>
          <w:tcPr>
            <w:tcW w:w="2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5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6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出生时间</w:delText>
              </w:r>
            </w:del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6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6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政治面貌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63" w:author="lixiao" w:date="2022-05-23T12:40:18Z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6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6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6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6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68" w:author="lixiao" w:date="2022-05-23T12:40:18Z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6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7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71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办公电话</w:delText>
              </w:r>
            </w:del>
          </w:p>
        </w:tc>
        <w:tc>
          <w:tcPr>
            <w:tcW w:w="2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7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7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手机</w:delText>
              </w:r>
            </w:del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7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7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工作单位及职务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76" w:author="lixiao" w:date="2022-05-23T12:40:18Z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7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7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79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（区号+号码）</w:delText>
              </w:r>
            </w:del>
          </w:p>
        </w:tc>
        <w:tc>
          <w:tcPr>
            <w:tcW w:w="2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8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8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82" w:author="lixiao" w:date="2022-05-23T12:40:18Z"/>
        </w:trPr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8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84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项目联系人</w:delText>
              </w:r>
            </w:del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8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8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姓名</w:delText>
              </w:r>
            </w:del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8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8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办公电话</w:delText>
              </w:r>
            </w:del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8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9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手机</w:delText>
              </w:r>
            </w:del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9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39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工作单位及职务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93" w:author="lixiao" w:date="2022-05-23T12:40:18Z"/>
        </w:trPr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9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9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9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9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39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399" w:author="lixiao" w:date="2022-05-23T12:40:18Z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0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01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项目内容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40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0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（100字以内）</w:delText>
              </w:r>
            </w:del>
          </w:p>
        </w:tc>
        <w:tc>
          <w:tcPr>
            <w:tcW w:w="66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940" w:firstLineChars="1050"/>
              <w:jc w:val="center"/>
              <w:rPr>
                <w:del w:id="40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0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（申报书另附纸张）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406" w:author="lixiao" w:date="2022-05-23T12:40:18Z"/>
        </w:trPr>
        <w:tc>
          <w:tcPr>
            <w:tcW w:w="9523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07" w:author="lixiao" w:date="2022-05-23T12:40:18Z"/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del w:id="408" w:author="lixiao" w:date="2022-05-23T12:40:18Z">
              <w:r>
                <w:rPr>
                  <w:rFonts w:hint="default" w:ascii="Times New Roman" w:hAnsi="Times New Roman" w:eastAsia="黑体" w:cs="Times New Roman"/>
                  <w:color w:val="auto"/>
                  <w:sz w:val="28"/>
                  <w:szCs w:val="28"/>
                </w:rPr>
                <w:delText>*二、2019年以来活动情况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409" w:author="lixiao" w:date="2022-05-23T12:40:18Z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1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11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服务对象人数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1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413" w:author="lixiao" w:date="2022-05-23T12:40:18Z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1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1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开展活动次数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1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  <w:del w:id="417" w:author="lixiao" w:date="2022-05-23T12:40:18Z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1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19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志愿服务总时数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2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  <w:del w:id="421" w:author="lixiao" w:date="2022-05-23T12:40:18Z"/>
        </w:trPr>
        <w:tc>
          <w:tcPr>
            <w:tcW w:w="9523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2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2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*三、</w:delText>
              </w:r>
            </w:del>
            <w:del w:id="424" w:author="lixiao" w:date="2022-05-23T12:40:18Z">
              <w:r>
                <w:rPr>
                  <w:rFonts w:hint="default" w:ascii="Times New Roman" w:hAnsi="Times New Roman" w:eastAsia="黑体" w:cs="Times New Roman"/>
                  <w:color w:val="auto"/>
                  <w:sz w:val="28"/>
                  <w:szCs w:val="28"/>
                </w:rPr>
                <w:delText>项目资金情况（单位：元）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25" w:author="lixiao" w:date="2022-05-23T12:40:18Z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2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2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资金来源</w:delText>
              </w:r>
            </w:del>
          </w:p>
        </w:tc>
        <w:tc>
          <w:tcPr>
            <w:tcW w:w="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2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29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项目资金合计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3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31" w:author="lixiao" w:date="2022-05-23T12:40:18Z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3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3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34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是否有配套资金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3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3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1"/>
                </w:rPr>
                <w:delText>有□无□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37" w:author="lixiao" w:date="2022-05-23T12:40:18Z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3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39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4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配套资金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4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42" w:author="lixiao" w:date="2022-05-23T12:40:18Z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4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4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4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其中</w:delText>
              </w:r>
            </w:del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4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4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社会募集资金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4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49" w:author="lixiao" w:date="2022-05-23T12:40:18Z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5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51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5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5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地方财政资金（含福彩资金）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54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55" w:author="lixiao" w:date="2022-05-23T12:40:18Z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5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5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5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59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自有资金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6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61" w:author="lixiao" w:date="2022-05-23T12:40:18Z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6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63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64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申报资金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6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66" w:author="lixiao" w:date="2022-05-23T12:40:18Z"/>
        </w:trPr>
        <w:tc>
          <w:tcPr>
            <w:tcW w:w="9523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6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68" w:author="lixiao" w:date="2022-05-23T12:40:18Z">
              <w:r>
                <w:rPr>
                  <w:rFonts w:hint="default" w:ascii="Times New Roman" w:hAnsi="Times New Roman" w:eastAsia="黑体" w:cs="Times New Roman"/>
                  <w:color w:val="auto"/>
                  <w:sz w:val="28"/>
                  <w:szCs w:val="28"/>
                </w:rPr>
                <w:delText>申报资金预算支出明细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69" w:author="lixiao" w:date="2022-05-23T12:40:18Z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7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71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项目支出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7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7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金额（元）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74" w:author="lixiao" w:date="2022-05-23T12:40:18Z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7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7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如：图书10元×50本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77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78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500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79" w:author="lixiao" w:date="2022-05-23T12:40:18Z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8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81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执行项目印刷费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82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8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1000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84" w:author="lixiao" w:date="2022-05-23T12:40:18Z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85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86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487" w:author="lixiao" w:date="2022-05-23T12:40:18Z"/>
        </w:trPr>
        <w:tc>
          <w:tcPr>
            <w:tcW w:w="567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88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del w:id="489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8"/>
                  <w:szCs w:val="28"/>
                </w:rPr>
                <w:delText>总计</w:delText>
              </w:r>
            </w:del>
          </w:p>
        </w:tc>
        <w:tc>
          <w:tcPr>
            <w:tcW w:w="3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del w:id="490" w:author="lixiao" w:date="2022-05-23T12:40:18Z"/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  <w:del w:id="491" w:author="lixiao" w:date="2022-05-23T12:40:18Z"/>
        </w:trPr>
        <w:tc>
          <w:tcPr>
            <w:tcW w:w="56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del w:id="492" w:author="lixiao" w:date="2022-05-23T12:40:18Z"/>
                <w:rFonts w:hint="default" w:ascii="Times New Roman" w:hAnsi="Times New Roman" w:cs="Times New Roman"/>
                <w:color w:val="auto"/>
                <w:sz w:val="24"/>
              </w:rPr>
            </w:pPr>
            <w:del w:id="49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</w:rPr>
                <w:delText>申报单位</w:delText>
              </w:r>
            </w:del>
          </w:p>
        </w:tc>
        <w:tc>
          <w:tcPr>
            <w:tcW w:w="3849" w:type="dxa"/>
            <w:gridSpan w:val="11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del w:id="494" w:author="lixiao" w:date="2022-05-23T12:40:18Z"/>
                <w:rFonts w:hint="default" w:ascii="Times New Roman" w:hAnsi="Times New Roman" w:cs="Times New Roman"/>
                <w:color w:val="auto"/>
                <w:sz w:val="24"/>
              </w:rPr>
            </w:pPr>
            <w:del w:id="495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</w:rPr>
                <w:delText>我单位保证项目申报材料真实、合法、有效，已制定项目实施计划、方案，确保项目如期完成。将按法律、法规有关规定，接受项目监管、评估</w:delText>
              </w:r>
            </w:del>
            <w:del w:id="49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  <w:lang w:eastAsia="zh-CN"/>
                </w:rPr>
                <w:delText>等</w:delText>
              </w:r>
            </w:del>
            <w:del w:id="49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</w:rPr>
                <w:delText>，并承担相应责任。</w:delText>
              </w:r>
            </w:del>
          </w:p>
          <w:p>
            <w:pPr>
              <w:spacing w:line="300" w:lineRule="exact"/>
              <w:rPr>
                <w:del w:id="498" w:author="lixiao" w:date="2022-05-23T12:40:18Z"/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del w:id="499" w:author="lixiao" w:date="2022-05-23T12:40:18Z"/>
                <w:rFonts w:hint="default" w:ascii="Times New Roman" w:hAnsi="Times New Roman" w:cs="Times New Roman"/>
                <w:color w:val="auto"/>
                <w:sz w:val="24"/>
              </w:rPr>
            </w:pPr>
            <w:del w:id="500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</w:rPr>
                <w:delText>法定代表人签字：（单位盖章）</w:delText>
              </w:r>
            </w:del>
          </w:p>
          <w:p>
            <w:pPr>
              <w:spacing w:line="300" w:lineRule="exact"/>
              <w:ind w:firstLine="4828" w:firstLineChars="2012"/>
              <w:rPr>
                <w:del w:id="501" w:author="lixiao" w:date="2022-05-23T12:40:18Z"/>
                <w:rFonts w:hint="default" w:ascii="Times New Roman" w:hAnsi="Times New Roman" w:cs="Times New Roman"/>
                <w:color w:val="auto"/>
                <w:sz w:val="24"/>
              </w:rPr>
            </w:pPr>
            <w:del w:id="50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</w:rPr>
                <w:delText xml:space="preserve">年  </w:delText>
              </w:r>
            </w:del>
            <w:del w:id="503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  <w:lang w:val="en-US" w:eastAsia="zh-CN"/>
                </w:rPr>
                <w:delText xml:space="preserve">       年  </w:delText>
              </w:r>
            </w:del>
            <w:del w:id="504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</w:rPr>
                <w:delText>月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  <w:del w:id="505" w:author="lixiao" w:date="2022-05-23T12:40:18Z"/>
        </w:trPr>
        <w:tc>
          <w:tcPr>
            <w:tcW w:w="56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del w:id="506" w:author="lixiao" w:date="2022-05-23T12:40:18Z"/>
                <w:rFonts w:hint="default" w:ascii="Times New Roman" w:hAnsi="Times New Roman" w:eastAsia="等线" w:cs="Times New Roman"/>
                <w:color w:val="auto"/>
                <w:sz w:val="24"/>
                <w:lang w:eastAsia="zh-CN"/>
              </w:rPr>
            </w:pPr>
            <w:del w:id="50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  <w:lang w:eastAsia="zh-CN"/>
                </w:rPr>
                <w:delText>业务主管单位</w:delText>
              </w:r>
            </w:del>
          </w:p>
        </w:tc>
        <w:tc>
          <w:tcPr>
            <w:tcW w:w="3849" w:type="dxa"/>
            <w:gridSpan w:val="11"/>
            <w:noWrap w:val="0"/>
            <w:vAlign w:val="top"/>
          </w:tcPr>
          <w:p>
            <w:pPr>
              <w:spacing w:line="300" w:lineRule="exact"/>
              <w:ind w:firstLine="4828" w:firstLineChars="2012"/>
              <w:rPr>
                <w:del w:id="508" w:author="lixiao" w:date="2022-05-23T12:40:18Z"/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bidi w:val="0"/>
              <w:rPr>
                <w:del w:id="509" w:author="lixiao" w:date="2022-05-23T12:40:18Z"/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del w:id="510" w:author="lixiao" w:date="2022-05-23T12:40:18Z"/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del w:id="511" w:author="lixiao" w:date="2022-05-23T12:40:18Z"/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del w:id="512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  <w:lang w:val="en-US" w:eastAsia="zh-CN"/>
                </w:rPr>
                <w:delText>同意（单位盖章）</w:delText>
              </w:r>
            </w:del>
          </w:p>
          <w:p>
            <w:pPr>
              <w:bidi w:val="0"/>
              <w:jc w:val="center"/>
              <w:rPr>
                <w:del w:id="513" w:author="lixiao" w:date="2022-05-23T12:40:18Z"/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del w:id="514" w:author="lixiao" w:date="2022-05-23T12:40:18Z"/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del w:id="515" w:author="lixiao" w:date="2022-05-23T12:40:18Z"/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del w:id="516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  <w:lang w:val="en-US" w:eastAsia="zh-CN"/>
                </w:rPr>
                <w:delText xml:space="preserve">      年  </w:delText>
              </w:r>
            </w:del>
            <w:del w:id="517" w:author="lixiao" w:date="2022-05-23T12:40:18Z">
              <w:r>
                <w:rPr>
                  <w:rFonts w:hint="default" w:ascii="Times New Roman" w:hAnsi="Times New Roman" w:cs="Times New Roman"/>
                  <w:color w:val="auto"/>
                  <w:sz w:val="24"/>
                </w:rPr>
                <w:delText>月  日</w:delText>
              </w:r>
            </w:del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firstLine="480" w:firstLineChars="200"/>
        <w:rPr>
          <w:del w:id="518" w:author="lixiao" w:date="2022-05-23T12:40:18Z"/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del w:id="519" w:author="lixiao" w:date="2022-05-23T12:40:18Z">
        <w:r>
          <w:rPr>
            <w:rFonts w:hint="default" w:ascii="Times New Roman" w:hAnsi="Times New Roman" w:cs="Times New Roman"/>
            <w:color w:val="auto"/>
            <w:sz w:val="24"/>
          </w:rPr>
          <w:delText>备注：</w:delText>
        </w:r>
      </w:del>
      <w:del w:id="520" w:author="lixiao" w:date="2022-05-23T12:40:18Z">
        <w:r>
          <w:rPr>
            <w:rFonts w:hint="default" w:ascii="Times New Roman" w:hAnsi="Times New Roman" w:cs="Times New Roman"/>
            <w:color w:val="auto"/>
            <w:sz w:val="24"/>
            <w:lang w:val="en-US" w:eastAsia="zh-CN"/>
          </w:rPr>
          <w:delText>1.</w:delText>
        </w:r>
      </w:del>
      <w:del w:id="521" w:author="lixiao" w:date="2022-05-23T12:40:18Z">
        <w:r>
          <w:rPr>
            <w:rFonts w:hint="default" w:ascii="Times New Roman" w:hAnsi="Times New Roman" w:cs="Times New Roman"/>
            <w:color w:val="auto"/>
            <w:sz w:val="24"/>
          </w:rPr>
          <w:delText>申报表中要有详细的经费预算（主要用于必要的交通、物资、餐饮、宣传等</w:delText>
        </w:r>
      </w:del>
      <w:del w:id="522" w:author="lixiao" w:date="2022-05-23T12:40:18Z">
        <w:r>
          <w:rPr>
            <w:rFonts w:hint="default" w:ascii="Times New Roman" w:hAnsi="Times New Roman" w:cs="Times New Roman"/>
            <w:color w:val="auto"/>
            <w:sz w:val="24"/>
            <w:lang w:val="en-US" w:eastAsia="zh-CN"/>
          </w:rPr>
          <w:delText>）。2.申报组织可通过</w:delText>
        </w:r>
      </w:del>
      <w:del w:id="523" w:author="lixiao" w:date="2022-05-23T12:40:18Z">
        <w:r>
          <w:rPr>
            <w:rFonts w:hint="default" w:ascii="Times New Roman" w:hAnsi="Times New Roman" w:cs="Times New Roman"/>
            <w:color w:val="auto"/>
            <w:sz w:val="24"/>
            <w:lang w:eastAsia="zh-CN"/>
          </w:rPr>
          <w:delText>“</w:delText>
        </w:r>
      </w:del>
      <w:del w:id="524" w:author="lixiao" w:date="2022-05-23T12:40:18Z">
        <w:r>
          <w:rPr>
            <w:rFonts w:hint="default" w:ascii="Times New Roman" w:hAnsi="Times New Roman" w:eastAsia="宋体" w:cs="Times New Roman"/>
            <w:color w:val="auto"/>
            <w:sz w:val="24"/>
          </w:rPr>
          <w:delText>文明广州”微信公众号和“广州文明网”</w:delText>
        </w:r>
      </w:del>
      <w:del w:id="525" w:author="lixiao" w:date="2022-05-23T12:40:18Z">
        <w:r>
          <w:rPr>
            <w:rFonts w:hint="default" w:ascii="Times New Roman" w:hAnsi="Times New Roman" w:eastAsia="宋体" w:cs="Times New Roman"/>
            <w:color w:val="auto"/>
            <w:sz w:val="24"/>
            <w:lang w:eastAsia="zh-CN"/>
          </w:rPr>
          <w:delText>等</w:delText>
        </w:r>
      </w:del>
      <w:del w:id="526" w:author="lixiao" w:date="2022-05-23T12:40:18Z">
        <w:r>
          <w:rPr>
            <w:rFonts w:hint="default" w:ascii="Times New Roman" w:hAnsi="Times New Roman" w:eastAsia="宋体" w:cs="Times New Roman"/>
            <w:color w:val="auto"/>
            <w:sz w:val="24"/>
          </w:rPr>
          <w:delText>网站渠道</w:delText>
        </w:r>
      </w:del>
      <w:del w:id="527" w:author="lixiao" w:date="2022-05-23T12:40:18Z">
        <w:r>
          <w:rPr>
            <w:rFonts w:hint="default" w:ascii="Times New Roman" w:hAnsi="Times New Roman" w:eastAsia="宋体" w:cs="Times New Roman"/>
            <w:color w:val="auto"/>
            <w:sz w:val="24"/>
            <w:lang w:val="en-US" w:eastAsia="zh-CN"/>
          </w:rPr>
          <w:delText>了解</w:delText>
        </w:r>
      </w:del>
      <w:del w:id="528" w:author="lixiao" w:date="2022-05-23T12:40:18Z">
        <w:r>
          <w:rPr>
            <w:rFonts w:hint="eastAsia" w:ascii="Times New Roman" w:hAnsi="Times New Roman" w:cs="Times New Roman"/>
            <w:color w:val="auto"/>
            <w:sz w:val="24"/>
            <w:lang w:val="en-US" w:eastAsia="zh-CN"/>
          </w:rPr>
          <w:delText>活动</w:delText>
        </w:r>
      </w:del>
      <w:del w:id="529" w:author="lixiao" w:date="2022-05-23T12:40:18Z">
        <w:r>
          <w:rPr>
            <w:rFonts w:hint="default" w:ascii="Times New Roman" w:hAnsi="Times New Roman" w:cs="Times New Roman"/>
            <w:color w:val="auto"/>
            <w:sz w:val="24"/>
            <w:lang w:val="en-US" w:eastAsia="zh-CN"/>
          </w:rPr>
          <w:delText>信息，申报材料请打包于</w:delText>
        </w:r>
      </w:del>
      <w:del w:id="530" w:author="lixiao" w:date="2022-05-23T12:40:18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202</w:delText>
        </w:r>
      </w:del>
      <w:del w:id="531" w:author="lixiao" w:date="2022-05-23T12:40:18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eastAsia="zh-CN"/>
          </w:rPr>
          <w:delText>2</w:delText>
        </w:r>
      </w:del>
      <w:del w:id="532" w:author="lixiao" w:date="2022-05-23T12:40:18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年</w:delText>
        </w:r>
      </w:del>
      <w:del w:id="533" w:author="lixiao" w:date="2022-05-23T12:40:18Z">
        <w:r>
          <w:rPr>
            <w:rFonts w:hint="eastAsia" w:ascii="Times New Roman" w:hAnsi="Times New Roman" w:cs="Times New Roman"/>
            <w:color w:val="auto"/>
            <w:sz w:val="24"/>
            <w:lang w:val="en-US" w:eastAsia="zh-CN"/>
          </w:rPr>
          <w:delText>5</w:delText>
        </w:r>
      </w:del>
      <w:del w:id="534" w:author="lixiao" w:date="2022-05-23T12:40:18Z">
        <w:r>
          <w:rPr>
            <w:rFonts w:hint="default" w:ascii="Times New Roman" w:hAnsi="Times New Roman" w:cs="Times New Roman"/>
            <w:color w:val="auto"/>
            <w:sz w:val="24"/>
            <w:lang w:val="en-US" w:eastAsia="zh-CN"/>
          </w:rPr>
          <w:delText>月</w:delText>
        </w:r>
      </w:del>
      <w:del w:id="535" w:author="lixiao" w:date="2022-05-23T12:40:18Z">
        <w:r>
          <w:rPr>
            <w:rFonts w:hint="eastAsia" w:ascii="Times New Roman" w:hAnsi="Times New Roman" w:cs="Times New Roman"/>
            <w:color w:val="auto"/>
            <w:sz w:val="24"/>
            <w:lang w:val="en-US" w:eastAsia="zh-CN"/>
          </w:rPr>
          <w:delText>31</w:delText>
        </w:r>
      </w:del>
      <w:del w:id="536" w:author="lixiao" w:date="2022-05-23T12:40:18Z">
        <w:r>
          <w:rPr>
            <w:rFonts w:hint="default" w:ascii="Times New Roman" w:hAnsi="Times New Roman" w:cs="Times New Roman"/>
            <w:color w:val="auto"/>
            <w:sz w:val="24"/>
            <w:lang w:val="en-US" w:eastAsia="zh-CN"/>
          </w:rPr>
          <w:delText>日前发送至：gzvolunteer@</w:delText>
        </w:r>
      </w:del>
      <w:del w:id="537" w:author="lixiao" w:date="2022-05-23T12:40:18Z">
        <w:r>
          <w:rPr>
            <w:rFonts w:hint="eastAsia" w:ascii="Times New Roman" w:hAnsi="Times New Roman" w:cs="Times New Roman"/>
            <w:color w:val="auto"/>
            <w:sz w:val="24"/>
            <w:lang w:val="en-US" w:eastAsia="zh-CN"/>
          </w:rPr>
          <w:delText>126.com</w:delText>
        </w:r>
      </w:del>
      <w:del w:id="538" w:author="lixiao" w:date="2022-05-23T12:40:18Z">
        <w:r>
          <w:rPr>
            <w:rFonts w:hint="default" w:ascii="Times New Roman" w:hAnsi="Times New Roman" w:cs="Times New Roman"/>
            <w:color w:val="auto"/>
            <w:sz w:val="24"/>
            <w:lang w:val="en-US" w:eastAsia="zh-CN"/>
          </w:rPr>
          <w:delText>，资料文件包括：（1）申报表：电子版及盖章扫描版；（2）单位/团队资质文件:已注册单位提供营业执照或登记证书；团队提供负责人身份证原件；（3）申报书电子版及盖章扫描版；（4）其他：如项目调研报告、项目品牌VI形象、项目管理制度、项目以往执行报告等，PDF格式；（5）报名汇总表（区文明办汇总填写，自荐项目无需填报）。</w:delText>
        </w:r>
      </w:del>
    </w:p>
    <w:p>
      <w:pPr>
        <w:spacing w:line="560" w:lineRule="exact"/>
        <w:rPr>
          <w:del w:id="539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0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1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2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3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4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5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6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7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8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49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50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51" w:author="lixiao" w:date="2022-05-23T12:40:18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del w:id="552" w:author="lixiao" w:date="2022-05-23T12:40:21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553" w:author="lixiao" w:date="2022-05-23T12:40:22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br w:type="page"/>
        </w:r>
      </w:del>
    </w:p>
    <w:p>
      <w:pPr>
        <w:spacing w:line="240" w:lineRule="auto"/>
        <w:rPr>
          <w:rFonts w:hint="default" w:ascii="Times New Roman" w:hAnsi="Times New Roman" w:eastAsia="黑体" w:cs="Times New Roman"/>
          <w:color w:val="auto"/>
          <w:sz w:val="32"/>
          <w:szCs w:val="32"/>
        </w:rPr>
        <w:pPrChange w:id="554" w:author="lixiao" w:date="2022-05-23T12:40:21Z">
          <w:pPr>
            <w:spacing w:line="560" w:lineRule="exact"/>
          </w:pPr>
        </w:pPrChange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592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2022年“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志计划”——广州市新时代文明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实践志愿服务项目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征集活动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申报书</w:t>
      </w:r>
    </w:p>
    <w:p>
      <w:pPr>
        <w:adjustRightInd w:val="0"/>
        <w:snapToGrid w:val="0"/>
        <w:spacing w:line="592" w:lineRule="exact"/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（项目名称：）</w:t>
      </w:r>
    </w:p>
    <w:p>
      <w:pPr>
        <w:adjustRightInd w:val="0"/>
        <w:snapToGrid w:val="0"/>
        <w:spacing w:line="592" w:lineRule="exact"/>
        <w:ind w:firstLine="600" w:firstLineChars="200"/>
        <w:rPr>
          <w:rFonts w:hint="default" w:ascii="Times New Roman" w:hAnsi="Times New Roman" w:eastAsia="楷体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一、申报组织基本情况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（一）本组织宗旨、注册登记情况、业务范围、历史、活动品牌、荣誉声誉（300字以内）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（二）本组织在社会救助或社会工作服务方面发挥的作用和已有经验（200字以内）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二、项目背景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（一）项目的意义和必要性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（二）项目可行性：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配套资金、工作团队、活动能力、既有经验等（200字以内）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三、项目方案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（一）项目主要内容（包括参与志愿者人数等）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（二）实施地域、实际受众面（数量、群体、金额等）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（三）预期的社会影响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（四）项目创新性和可推广性：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项目的特点，及与其他同类社会服务项目的独创与区别；项目可推广的原因（300字以内）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（五）项目解决的问题与社会效益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（六）</w:t>
      </w: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</w:rPr>
        <w:t>项目进度安排：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项目实施的主要活动内容、时间、地点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（七）项目的经费预算和管理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（八）项目整合配套资源能力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（400字以内）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55" w:author="lixiao" w:date="2022-05-23T12:40:11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del w:id="556" w:author="lixiao" w:date="2022-05-23T12:40:10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557" w:author="lixiao" w:date="2022-05-23T12:40:10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附件3</w:delText>
        </w:r>
      </w:del>
    </w:p>
    <w:p>
      <w:pPr>
        <w:spacing w:line="560" w:lineRule="exact"/>
        <w:rPr>
          <w:del w:id="558" w:author="lixiao" w:date="2022-05-23T12:40:10Z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del w:id="559" w:author="lixiao" w:date="2022-05-23T12:40:10Z"/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del w:id="560" w:author="lixiao" w:date="2022-05-23T12:40:10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2022年“</w:delText>
        </w:r>
      </w:del>
      <w:del w:id="561" w:author="lixiao" w:date="2022-05-23T12:40:10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种</w:delText>
        </w:r>
      </w:del>
      <w:del w:id="562" w:author="lixiao" w:date="2022-05-23T12:40:10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志计划”——广州市新时代文明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del w:id="563" w:author="lixiao" w:date="2022-05-23T12:40:10Z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del w:id="564" w:author="lixiao" w:date="2022-05-23T12:40:10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实践志愿服务项目</w:delText>
        </w:r>
      </w:del>
      <w:del w:id="565" w:author="lixiao" w:date="2022-05-23T12:40:10Z">
        <w:r>
          <w:rPr>
            <w:rFonts w:hint="eastAsia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征集活动</w:delText>
        </w:r>
      </w:del>
      <w:del w:id="566" w:author="lixiao" w:date="2022-05-23T12:40:10Z">
        <w:r>
          <w:rPr>
            <w:rFonts w:hint="default" w:ascii="Times New Roman" w:hAnsi="Times New Roman" w:eastAsia="方正小标宋简体" w:cs="Times New Roman"/>
            <w:color w:val="auto"/>
            <w:sz w:val="44"/>
            <w:szCs w:val="44"/>
            <w:lang w:val="en-US" w:eastAsia="zh-CN"/>
          </w:rPr>
          <w:delText>报名汇总表</w:delText>
        </w:r>
      </w:del>
    </w:p>
    <w:p>
      <w:pPr>
        <w:adjustRightInd w:val="0"/>
        <w:snapToGrid w:val="0"/>
        <w:spacing w:line="592" w:lineRule="exact"/>
        <w:rPr>
          <w:del w:id="567" w:author="lixiao" w:date="2022-05-23T12:40:10Z"/>
          <w:rFonts w:hint="default" w:ascii="Times New Roman" w:hAnsi="Times New Roman" w:eastAsia="楷体_GB2312" w:cs="Times New Roman"/>
          <w:bCs/>
          <w:snapToGrid w:val="0"/>
          <w:color w:val="auto"/>
          <w:kern w:val="0"/>
          <w:sz w:val="32"/>
          <w:szCs w:val="32"/>
        </w:rPr>
      </w:pPr>
      <w:del w:id="568" w:author="lixiao" w:date="2022-05-23T12:40:10Z">
        <w:r>
          <w:rPr>
            <w:rFonts w:hint="default" w:ascii="Times New Roman" w:hAnsi="Times New Roman" w:eastAsia="楷体_GB2312" w:cs="Times New Roman"/>
            <w:bCs/>
            <w:snapToGrid w:val="0"/>
            <w:color w:val="auto"/>
            <w:kern w:val="0"/>
            <w:sz w:val="30"/>
            <w:szCs w:val="30"/>
          </w:rPr>
          <w:delText>填报单位（盖章）：          联系人：         电话：</w:delText>
        </w:r>
      </w:del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656"/>
        <w:gridCol w:w="1362"/>
        <w:gridCol w:w="1463"/>
        <w:gridCol w:w="1775"/>
        <w:gridCol w:w="9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569" w:author="lixiao" w:date="2022-05-23T12:40:10Z"/>
        </w:trPr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del w:id="570" w:author="lixiao" w:date="2022-05-23T12:40:10Z"/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del w:id="571" w:author="lixiao" w:date="2022-05-23T12:40:10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项目名称</w:delText>
              </w:r>
            </w:del>
          </w:p>
        </w:tc>
        <w:tc>
          <w:tcPr>
            <w:tcW w:w="16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del w:id="572" w:author="lixiao" w:date="2022-05-23T12:40:10Z"/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del w:id="573" w:author="lixiao" w:date="2022-05-23T12:40:10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项目类别</w:delText>
              </w:r>
            </w:del>
          </w:p>
        </w:tc>
        <w:tc>
          <w:tcPr>
            <w:tcW w:w="13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del w:id="574" w:author="lixiao" w:date="2022-05-23T12:40:10Z"/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del w:id="575" w:author="lixiao" w:date="2022-05-23T12:40:10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负责人</w:delText>
              </w:r>
            </w:del>
          </w:p>
        </w:tc>
        <w:tc>
          <w:tcPr>
            <w:tcW w:w="14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del w:id="576" w:author="lixiao" w:date="2022-05-23T12:40:10Z"/>
                <w:rFonts w:hint="default" w:ascii="Times New Roman" w:hAnsi="Times New Roman" w:eastAsia="黑体" w:cs="Times New Roman"/>
                <w:color w:val="auto"/>
              </w:rPr>
            </w:pPr>
            <w:del w:id="577" w:author="lixiao" w:date="2022-05-23T12:40:10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联系方式</w:delText>
              </w:r>
            </w:del>
          </w:p>
        </w:tc>
        <w:tc>
          <w:tcPr>
            <w:tcW w:w="17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del w:id="578" w:author="lixiao" w:date="2022-05-23T12:40:10Z"/>
                <w:rFonts w:hint="default" w:ascii="Times New Roman" w:hAnsi="Times New Roman" w:eastAsia="黑体" w:cs="Times New Roman"/>
                <w:color w:val="auto"/>
              </w:rPr>
            </w:pPr>
            <w:del w:id="579" w:author="lixiao" w:date="2022-05-23T12:40:10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申报单位</w:delText>
              </w:r>
            </w:del>
          </w:p>
        </w:tc>
        <w:tc>
          <w:tcPr>
            <w:tcW w:w="9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del w:id="580" w:author="lixiao" w:date="2022-05-23T12:40:10Z"/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del w:id="581" w:author="lixiao" w:date="2022-05-23T12:40:10Z">
              <w:r>
                <w:rPr>
                  <w:rFonts w:hint="default" w:ascii="Times New Roman" w:hAnsi="Times New Roman" w:eastAsia="黑体" w:cs="Times New Roman"/>
                  <w:color w:val="auto"/>
                  <w:kern w:val="0"/>
                  <w:sz w:val="28"/>
                  <w:szCs w:val="28"/>
                </w:rPr>
                <w:delText>备注</w:delText>
              </w:r>
            </w:del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582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83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84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85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86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87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88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589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90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91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92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93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94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95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596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97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98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599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00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01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02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603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04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05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06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07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08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09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610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11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12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13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14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15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16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617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18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19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20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21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22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23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624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25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26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27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28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29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30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631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32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33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34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35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36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37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638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39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40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41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42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43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44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645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46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47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48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49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50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51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652" w:author="lixiao" w:date="2022-05-23T12:40:10Z"/>
        </w:trPr>
        <w:tc>
          <w:tcPr>
            <w:tcW w:w="18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53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54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55" w:author="lixiao" w:date="2022-05-23T12:40:10Z"/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56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57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del w:id="658" w:author="lixiao" w:date="2022-05-23T12:40:10Z"/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del w:id="659" w:author="lixiao" w:date="2022-05-23T12:40:10Z"/>
          <w:rFonts w:hint="default" w:ascii="Times New Roman" w:hAnsi="Times New Roman" w:eastAsia="仿宋_GB2312" w:cs="Times New Roman"/>
          <w:bCs/>
          <w:snapToGrid w:val="0"/>
          <w:color w:val="auto"/>
          <w:kern w:val="0"/>
          <w:sz w:val="24"/>
          <w:szCs w:val="24"/>
        </w:rPr>
      </w:pPr>
      <w:del w:id="660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备注：</w:delText>
        </w:r>
      </w:del>
      <w:del w:id="661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fldChar w:fldCharType="begin"/>
        </w:r>
      </w:del>
      <w:del w:id="662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InstrText xml:space="preserve"> HYPERLINK "mailto:此表可改为EXCEL，由区文明办、区民主局、区团委汇总填写，自荐项目无需填报；2022年4月15日前发送gzvolunteer@gz.gov.cn，邮件请务必命名为\“穗志计划报名+单位\”。" </w:delInstrText>
        </w:r>
      </w:del>
      <w:del w:id="663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fldChar w:fldCharType="separate"/>
        </w:r>
      </w:del>
      <w:del w:id="664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此表可改为EXCEL，由</w:delText>
        </w:r>
      </w:del>
      <w:del w:id="665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eastAsia="zh-CN"/>
          </w:rPr>
          <w:delText>区文明办</w:delText>
        </w:r>
      </w:del>
      <w:del w:id="666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汇总填写，自荐项目无需填报；202</w:delText>
        </w:r>
      </w:del>
      <w:del w:id="667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eastAsia="zh-CN"/>
          </w:rPr>
          <w:delText>2</w:delText>
        </w:r>
      </w:del>
      <w:del w:id="668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年</w:delText>
        </w:r>
      </w:del>
      <w:del w:id="669" w:author="lixiao" w:date="2022-05-23T12:40:10Z">
        <w:r>
          <w:rPr>
            <w:rFonts w:hint="eastAsia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val="en-US" w:eastAsia="zh-CN"/>
          </w:rPr>
          <w:delText>5</w:delText>
        </w:r>
      </w:del>
      <w:del w:id="670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月</w:delText>
        </w:r>
      </w:del>
      <w:del w:id="671" w:author="lixiao" w:date="2022-05-23T12:40:10Z">
        <w:r>
          <w:rPr>
            <w:rFonts w:hint="eastAsia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val="en-US" w:eastAsia="zh-CN"/>
          </w:rPr>
          <w:delText>31</w:delText>
        </w:r>
      </w:del>
      <w:del w:id="672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日发送</w:delText>
        </w:r>
      </w:del>
      <w:del w:id="673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eastAsia="zh-CN"/>
          </w:rPr>
          <w:delText>至邮箱</w:delText>
        </w:r>
      </w:del>
      <w:del w:id="674" w:author="lixiao" w:date="2022-05-23T12:40:10Z">
        <w:r>
          <w:rPr>
            <w:rFonts w:hint="eastAsia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val="en-US" w:eastAsia="zh-CN"/>
          </w:rPr>
          <w:delText>gzvolunteer@126.com</w:delText>
        </w:r>
      </w:del>
      <w:del w:id="675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，邮件请务必命名为“</w:delText>
        </w:r>
      </w:del>
      <w:del w:id="676" w:author="lixiao" w:date="2022-05-23T12:40:10Z">
        <w:r>
          <w:rPr>
            <w:rFonts w:hint="eastAsia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val="en-US" w:eastAsia="zh-CN"/>
          </w:rPr>
          <w:delText>种</w:delText>
        </w:r>
      </w:del>
      <w:del w:id="677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  <w:lang w:eastAsia="zh-CN"/>
          </w:rPr>
          <w:delText>志计划</w:delText>
        </w:r>
      </w:del>
      <w:del w:id="678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delText>报名+单位”。</w:delText>
        </w:r>
      </w:del>
      <w:del w:id="679" w:author="lixiao" w:date="2022-05-23T12:40:10Z">
        <w:r>
          <w:rPr>
            <w:rFonts w:hint="default" w:ascii="Times New Roman" w:hAnsi="Times New Roman" w:eastAsia="仿宋_GB2312" w:cs="Times New Roman"/>
            <w:bCs/>
            <w:snapToGrid w:val="0"/>
            <w:color w:val="auto"/>
            <w:kern w:val="0"/>
            <w:sz w:val="24"/>
            <w:szCs w:val="24"/>
          </w:rPr>
          <w:fldChar w:fldCharType="end"/>
        </w:r>
      </w:del>
    </w:p>
    <w:p>
      <w:pPr>
        <w:spacing w:line="560" w:lineRule="exact"/>
        <w:rPr>
          <w:del w:id="680" w:author="lixiao" w:date="2022-05-23T12:40:10Z"/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del w:id="681" w:author="lixiao" w:date="2022-05-23T12:40:10Z"/>
          <w:color w:val="auto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xiao">
    <w15:presenceInfo w15:providerId="WPS Office" w15:userId="2563949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YjEwYzZjMDEyNjU5ZWIzZGI5ZDk4MzcwMzUyN2IifQ=="/>
  </w:docVars>
  <w:rsids>
    <w:rsidRoot w:val="30E51EEA"/>
    <w:rsid w:val="015D2D2E"/>
    <w:rsid w:val="037C719E"/>
    <w:rsid w:val="174B663C"/>
    <w:rsid w:val="18C65AB9"/>
    <w:rsid w:val="1C52396D"/>
    <w:rsid w:val="2D424F95"/>
    <w:rsid w:val="30E51EEA"/>
    <w:rsid w:val="385E14BD"/>
    <w:rsid w:val="3DA611E7"/>
    <w:rsid w:val="3E2C3899"/>
    <w:rsid w:val="3EAE71A9"/>
    <w:rsid w:val="46945EA3"/>
    <w:rsid w:val="4F3020E7"/>
    <w:rsid w:val="5213436B"/>
    <w:rsid w:val="54766FDD"/>
    <w:rsid w:val="55BA5C8C"/>
    <w:rsid w:val="58593081"/>
    <w:rsid w:val="5F39351B"/>
    <w:rsid w:val="61FD389E"/>
    <w:rsid w:val="627C5A47"/>
    <w:rsid w:val="637247C6"/>
    <w:rsid w:val="74A56D49"/>
    <w:rsid w:val="77956B0C"/>
    <w:rsid w:val="795B0079"/>
    <w:rsid w:val="7D5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2022-04-13T07:18:00Z</dcterms:created>
  <dc:creator>刘璐</dc:creator>
  <cp:lastModifiedBy>lixiao</cp:lastModifiedBy>
  <cp:lastPrinted>2022-05-13T10:26:00Z</cp:lastPrinted>
  <dcterms:modified xsi:type="dcterms:W3CDTF">2022-05-23T04:41:06Z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03B9A19728D44BA5850A8C0740F1A0D7</vt:lpwstr>
  </property>
</Properties>
</file>